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center"/>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1"/>
          <w:i w:val="0"/>
          <w:smallCaps w:val="0"/>
          <w:strike w:val="0"/>
          <w:color w:val="000000"/>
          <w:sz w:val="28"/>
          <w:szCs w:val="28"/>
          <w:u w:val="none"/>
          <w:shd w:fill="auto" w:val="clear"/>
          <w:vertAlign w:val="baseline"/>
          <w:rtl w:val="0"/>
        </w:rPr>
        <w:t xml:space="preserve">개인정보 수집·이용 동의서(파리바게뜨 창업희망자</w:t>
      </w:r>
      <w:r w:rsidDel="00000000" w:rsidR="00000000" w:rsidRPr="00000000">
        <w:rPr>
          <w:rFonts w:ascii="Batang" w:cs="Batang" w:eastAsia="Batang" w:hAnsi="Batang"/>
          <w:b w:val="1"/>
          <w:i w:val="0"/>
          <w:smallCaps w:val="0"/>
          <w:strike w:val="0"/>
          <w:color w:val="000000"/>
          <w:sz w:val="28"/>
          <w:szCs w:val="28"/>
          <w:u w:val="none"/>
          <w:shd w:fill="auto" w:val="clear"/>
          <w:vertAlign w:val="baseline"/>
          <w:rtl w:val="0"/>
        </w:rPr>
        <w:t xml:space="preserve">用</w:t>
      </w:r>
      <w:r w:rsidDel="00000000" w:rsidR="00000000" w:rsidRPr="00000000">
        <w:rPr>
          <w:rFonts w:ascii="Gulim" w:cs="Gulim" w:eastAsia="Gulim" w:hAnsi="Gulim"/>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1"/>
          <w:i w:val="0"/>
          <w:smallCaps w:val="0"/>
          <w:strike w:val="0"/>
          <w:color w:val="000000"/>
          <w:sz w:val="22"/>
          <w:szCs w:val="22"/>
          <w:u w:val="none"/>
          <w:shd w:fill="auto" w:val="clear"/>
          <w:vertAlign w:val="baseline"/>
          <w:rtl w:val="0"/>
        </w:rPr>
        <w:t xml:space="preserve">㈜ 파리크라상 귀하</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 귀사와의 창업심의 절차와 관련하여 귀사가 본인의 개인정보를 수집·이용하거나 제3자에게 제공하고자 하는 경우에는 「개인정보 보호법」에 따라 본인의 동의를 얻어야 합니다. 이에 본인은 귀사가 아래의 내용과 같이 본인의 개인정보를 수집·이용 또는 제공하는 것에 동의합니다.</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1"/>
          <w:i w:val="0"/>
          <w:smallCaps w:val="0"/>
          <w:strike w:val="0"/>
          <w:color w:val="000000"/>
          <w:sz w:val="20"/>
          <w:szCs w:val="20"/>
          <w:u w:val="none"/>
          <w:shd w:fill="auto" w:val="clear"/>
          <w:vertAlign w:val="baseline"/>
        </w:rPr>
      </w:pPr>
      <w:r w:rsidDel="00000000" w:rsidR="00000000" w:rsidRPr="00000000">
        <w:rPr>
          <w:rFonts w:ascii="Gulim" w:cs="Gulim" w:eastAsia="Gulim" w:hAnsi="Gulim"/>
          <w:b w:val="1"/>
          <w:i w:val="0"/>
          <w:smallCaps w:val="0"/>
          <w:strike w:val="0"/>
          <w:color w:val="000000"/>
          <w:sz w:val="20"/>
          <w:szCs w:val="20"/>
          <w:u w:val="none"/>
          <w:shd w:fill="auto" w:val="clear"/>
          <w:vertAlign w:val="baseline"/>
          <w:rtl w:val="0"/>
        </w:rPr>
        <w:t xml:space="preserve">1. 수집·이용에 관한 사항</w:t>
      </w:r>
    </w:p>
    <w:tbl>
      <w:tblPr>
        <w:tblStyle w:val="Table1"/>
        <w:tblW w:w="10443.0" w:type="dxa"/>
        <w:jc w:val="left"/>
        <w:tblInd w:w="0.0" w:type="pct"/>
        <w:tblBorders>
          <w:top w:color="000000" w:space="0" w:sz="4" w:val="single"/>
          <w:left w:color="000000" w:space="0" w:sz="4" w:val="single"/>
          <w:bottom w:color="000000" w:space="0" w:sz="4" w:val="single"/>
          <w:right w:color="000000" w:space="0" w:sz="4" w:val="single"/>
        </w:tblBorders>
        <w:tblLayout w:type="fixed"/>
        <w:tblLook w:val="0400"/>
      </w:tblPr>
      <w:tblGrid>
        <w:gridCol w:w="1704"/>
        <w:gridCol w:w="8739"/>
        <w:tblGridChange w:id="0">
          <w:tblGrid>
            <w:gridCol w:w="1704"/>
            <w:gridCol w:w="8739"/>
          </w:tblGrid>
        </w:tblGridChange>
      </w:tblGrid>
      <w:tr>
        <w:trPr>
          <w:trHeight w:val="656"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7">
            <w:pPr>
              <w:spacing w:after="0" w:line="192" w:lineRule="auto"/>
              <w:jc w:val="center"/>
              <w:rPr>
                <w:color w:val="000000"/>
                <w:sz w:val="20"/>
                <w:szCs w:val="20"/>
              </w:rPr>
            </w:pPr>
            <w:r w:rsidDel="00000000" w:rsidR="00000000" w:rsidRPr="00000000">
              <w:rPr>
                <w:b w:val="1"/>
                <w:color w:val="000000"/>
                <w:sz w:val="20"/>
                <w:szCs w:val="20"/>
                <w:rtl w:val="0"/>
              </w:rPr>
              <w:t xml:space="preserve">수집·이용 목적</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08">
            <w:pPr>
              <w:spacing w:after="0" w:line="192" w:lineRule="auto"/>
              <w:jc w:val="both"/>
              <w:rPr>
                <w:color w:val="000000"/>
                <w:sz w:val="20"/>
                <w:szCs w:val="20"/>
              </w:rPr>
            </w:pPr>
            <w:r w:rsidDel="00000000" w:rsidR="00000000" w:rsidRPr="00000000">
              <w:rPr>
                <w:color w:val="000000"/>
                <w:sz w:val="20"/>
                <w:szCs w:val="20"/>
                <w:rtl w:val="0"/>
              </w:rPr>
              <w:t xml:space="preserve">- 창업희망자의 이력, 경력 등 확인, 창업심의 절차의 진행 및 관리</w:t>
            </w:r>
          </w:p>
          <w:p w:rsidR="00000000" w:rsidDel="00000000" w:rsidP="00000000" w:rsidRDefault="00000000" w:rsidRPr="00000000" w14:paraId="00000009">
            <w:pPr>
              <w:spacing w:after="0" w:line="192" w:lineRule="auto"/>
              <w:jc w:val="both"/>
              <w:rPr>
                <w:color w:val="000000"/>
                <w:sz w:val="20"/>
                <w:szCs w:val="20"/>
              </w:rPr>
            </w:pPr>
            <w:r w:rsidDel="00000000" w:rsidR="00000000" w:rsidRPr="00000000">
              <w:rPr>
                <w:color w:val="000000"/>
                <w:sz w:val="20"/>
                <w:szCs w:val="20"/>
                <w:rtl w:val="0"/>
              </w:rPr>
              <w:t xml:space="preserve">- 창업심의 절차를 중도 포기하거나 가맹점 개설을 재희망할 경우 그 대상자를 파악하기 위함 </w:t>
            </w:r>
          </w:p>
        </w:tc>
      </w:tr>
      <w:tr>
        <w:trPr>
          <w:trHeight w:val="1873"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0A">
            <w:pPr>
              <w:spacing w:after="0" w:line="192" w:lineRule="auto"/>
              <w:jc w:val="center"/>
              <w:rPr>
                <w:color w:val="000000"/>
                <w:sz w:val="20"/>
                <w:szCs w:val="20"/>
              </w:rPr>
            </w:pPr>
            <w:r w:rsidDel="00000000" w:rsidR="00000000" w:rsidRPr="00000000">
              <w:rPr>
                <w:b w:val="1"/>
                <w:color w:val="000000"/>
                <w:sz w:val="20"/>
                <w:szCs w:val="20"/>
                <w:rtl w:val="0"/>
              </w:rPr>
              <w:t xml:space="preserve">수집·이용할</w:t>
            </w:r>
            <w:r w:rsidDel="00000000" w:rsidR="00000000" w:rsidRPr="00000000">
              <w:rPr>
                <w:rtl w:val="0"/>
              </w:rPr>
            </w:r>
          </w:p>
          <w:p w:rsidR="00000000" w:rsidDel="00000000" w:rsidP="00000000" w:rsidRDefault="00000000" w:rsidRPr="00000000" w14:paraId="0000000B">
            <w:pPr>
              <w:spacing w:after="0" w:line="192" w:lineRule="auto"/>
              <w:jc w:val="center"/>
              <w:rPr>
                <w:color w:val="000000"/>
                <w:sz w:val="20"/>
                <w:szCs w:val="20"/>
              </w:rPr>
            </w:pPr>
            <w:r w:rsidDel="00000000" w:rsidR="00000000" w:rsidRPr="00000000">
              <w:rPr>
                <w:b w:val="1"/>
                <w:color w:val="000000"/>
                <w:sz w:val="20"/>
                <w:szCs w:val="20"/>
                <w:rtl w:val="0"/>
              </w:rPr>
              <w:t xml:space="preserve">개인정보 항목</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0C">
            <w:pPr>
              <w:spacing w:after="0" w:line="192" w:lineRule="auto"/>
              <w:jc w:val="both"/>
              <w:rPr>
                <w:color w:val="000000"/>
                <w:sz w:val="20"/>
                <w:szCs w:val="20"/>
              </w:rPr>
            </w:pPr>
            <w:r w:rsidDel="00000000" w:rsidR="00000000" w:rsidRPr="00000000">
              <w:rPr>
                <w:color w:val="000000"/>
                <w:sz w:val="20"/>
                <w:szCs w:val="20"/>
                <w:rtl w:val="0"/>
              </w:rPr>
              <w:t xml:space="preserve">[필수적 정보]</w:t>
            </w:r>
          </w:p>
          <w:p w:rsidR="00000000" w:rsidDel="00000000" w:rsidP="00000000" w:rsidRDefault="00000000" w:rsidRPr="00000000" w14:paraId="0000000D">
            <w:pPr>
              <w:spacing w:after="0" w:line="192" w:lineRule="auto"/>
              <w:ind w:left="200" w:hanging="200"/>
              <w:rPr>
                <w:color w:val="000000"/>
                <w:sz w:val="20"/>
                <w:szCs w:val="20"/>
              </w:rPr>
            </w:pPr>
            <w:r w:rsidDel="00000000" w:rsidR="00000000" w:rsidRPr="00000000">
              <w:rPr>
                <w:color w:val="000000"/>
                <w:sz w:val="20"/>
                <w:szCs w:val="20"/>
                <w:rtl w:val="0"/>
              </w:rPr>
              <w:t xml:space="preserve">- 사진, 성명, 생년월일, 주소, 자택 전화번호, 휴대전화번호, 전자메일, 학력사항, 자기소개, 성별</w:t>
            </w:r>
          </w:p>
          <w:p w:rsidR="00000000" w:rsidDel="00000000" w:rsidP="00000000" w:rsidRDefault="00000000" w:rsidRPr="00000000" w14:paraId="0000000E">
            <w:pPr>
              <w:spacing w:after="0" w:line="192" w:lineRule="auto"/>
              <w:jc w:val="both"/>
              <w:rPr>
                <w:color w:val="000000"/>
                <w:sz w:val="20"/>
                <w:szCs w:val="20"/>
              </w:rPr>
            </w:pPr>
            <w:r w:rsidDel="00000000" w:rsidR="00000000" w:rsidRPr="00000000">
              <w:rPr>
                <w:color w:val="000000"/>
                <w:sz w:val="20"/>
                <w:szCs w:val="20"/>
                <w:rtl w:val="0"/>
              </w:rPr>
              <w:t xml:space="preserve">[선택적 정보]</w:t>
            </w:r>
          </w:p>
          <w:p w:rsidR="00000000" w:rsidDel="00000000" w:rsidP="00000000" w:rsidRDefault="00000000" w:rsidRPr="00000000" w14:paraId="0000000F">
            <w:pPr>
              <w:spacing w:after="0" w:line="192" w:lineRule="auto"/>
              <w:ind w:firstLine="200"/>
              <w:jc w:val="both"/>
              <w:rPr>
                <w:color w:val="000000"/>
                <w:sz w:val="20"/>
                <w:szCs w:val="20"/>
              </w:rPr>
            </w:pPr>
            <w:r w:rsidDel="00000000" w:rsidR="00000000" w:rsidRPr="00000000">
              <w:rPr>
                <w:color w:val="000000"/>
                <w:sz w:val="20"/>
                <w:szCs w:val="20"/>
                <w:rtl w:val="0"/>
              </w:rPr>
              <w:t xml:space="preserve">- 가족사항 (성명, 관계, 직업, 학력 등), 자격사항, 경력사항, 취미 및 특기, 주거정보</w:t>
            </w:r>
          </w:p>
          <w:p w:rsidR="00000000" w:rsidDel="00000000" w:rsidP="00000000" w:rsidRDefault="00000000" w:rsidRPr="00000000" w14:paraId="00000010">
            <w:pPr>
              <w:spacing w:after="0" w:line="192" w:lineRule="auto"/>
              <w:ind w:firstLine="400"/>
              <w:jc w:val="both"/>
              <w:rPr>
                <w:color w:val="000000"/>
                <w:sz w:val="20"/>
                <w:szCs w:val="20"/>
              </w:rPr>
            </w:pPr>
            <w:r w:rsidDel="00000000" w:rsidR="00000000" w:rsidRPr="00000000">
              <w:rPr>
                <w:color w:val="000000"/>
                <w:sz w:val="20"/>
                <w:szCs w:val="20"/>
                <w:rtl w:val="0"/>
              </w:rPr>
              <w:t xml:space="preserve">(ex, 자가 또는 임대 여부 등), 소득정보(소득원, 금액, 소득자산내역), 투자가능금액</w:t>
            </w:r>
          </w:p>
          <w:p w:rsidR="00000000" w:rsidDel="00000000" w:rsidP="00000000" w:rsidRDefault="00000000" w:rsidRPr="00000000" w14:paraId="00000011">
            <w:pPr>
              <w:spacing w:after="0" w:line="192" w:lineRule="auto"/>
              <w:jc w:val="both"/>
              <w:rPr>
                <w:color w:val="000000"/>
                <w:sz w:val="20"/>
                <w:szCs w:val="20"/>
              </w:rPr>
            </w:pPr>
            <w:r w:rsidDel="00000000" w:rsidR="00000000" w:rsidRPr="00000000">
              <w:rPr>
                <w:color w:val="000000"/>
                <w:sz w:val="20"/>
                <w:szCs w:val="20"/>
                <w:rtl w:val="0"/>
              </w:rPr>
              <w:t xml:space="preserve">[민감정보]</w:t>
            </w:r>
          </w:p>
          <w:p w:rsidR="00000000" w:rsidDel="00000000" w:rsidP="00000000" w:rsidRDefault="00000000" w:rsidRPr="00000000" w14:paraId="00000012">
            <w:pPr>
              <w:spacing w:after="0" w:line="192" w:lineRule="auto"/>
              <w:jc w:val="both"/>
              <w:rPr>
                <w:color w:val="000000"/>
                <w:sz w:val="20"/>
                <w:szCs w:val="20"/>
              </w:rPr>
            </w:pPr>
            <w:r w:rsidDel="00000000" w:rsidR="00000000" w:rsidRPr="00000000">
              <w:rPr>
                <w:color w:val="000000"/>
                <w:sz w:val="20"/>
                <w:szCs w:val="20"/>
                <w:rtl w:val="0"/>
              </w:rPr>
              <w:t xml:space="preserve">- 프랜차이즈 창업 인.적성에 관한 검사사항</w:t>
            </w:r>
          </w:p>
          <w:p w:rsidR="00000000" w:rsidDel="00000000" w:rsidP="00000000" w:rsidRDefault="00000000" w:rsidRPr="00000000" w14:paraId="00000013">
            <w:pPr>
              <w:spacing w:after="0" w:line="192" w:lineRule="auto"/>
              <w:jc w:val="both"/>
              <w:rPr>
                <w:color w:val="000000"/>
                <w:sz w:val="20"/>
                <w:szCs w:val="20"/>
              </w:rPr>
            </w:pPr>
            <w:r w:rsidDel="00000000" w:rsidR="00000000" w:rsidRPr="00000000">
              <w:rPr>
                <w:color w:val="000000"/>
                <w:sz w:val="20"/>
                <w:szCs w:val="20"/>
                <w:rtl w:val="0"/>
              </w:rPr>
              <w:t xml:space="preserve">- 직전 경력(직장 또는 사업 등)을 종료한 사유(퇴직사유 포함)</w:t>
            </w:r>
          </w:p>
        </w:tc>
      </w:tr>
      <w:tr>
        <w:trPr>
          <w:trHeight w:val="687"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4">
            <w:pPr>
              <w:spacing w:after="0" w:line="192" w:lineRule="auto"/>
              <w:jc w:val="center"/>
              <w:rPr>
                <w:color w:val="000000"/>
                <w:sz w:val="20"/>
                <w:szCs w:val="20"/>
              </w:rPr>
            </w:pPr>
            <w:r w:rsidDel="00000000" w:rsidR="00000000" w:rsidRPr="00000000">
              <w:rPr>
                <w:b w:val="1"/>
                <w:color w:val="000000"/>
                <w:sz w:val="20"/>
                <w:szCs w:val="20"/>
                <w:rtl w:val="0"/>
              </w:rPr>
              <w:t xml:space="preserve">보유·이용기간</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15">
            <w:pPr>
              <w:spacing w:after="0" w:line="192" w:lineRule="auto"/>
              <w:jc w:val="both"/>
              <w:rPr>
                <w:sz w:val="20"/>
                <w:szCs w:val="20"/>
              </w:rPr>
            </w:pPr>
            <w:r w:rsidDel="00000000" w:rsidR="00000000" w:rsidRPr="00000000">
              <w:rPr>
                <w:color w:val="000000"/>
                <w:sz w:val="20"/>
                <w:szCs w:val="20"/>
                <w:rtl w:val="0"/>
              </w:rPr>
              <w:t xml:space="preserve">위 개인정보는 수집·이용에 관한 동의일로부터 창업 심의절차 종료 시까지 위 이용목적을 위하여 보유·이용됩니다</w:t>
            </w:r>
            <w:r w:rsidDel="00000000" w:rsidR="00000000" w:rsidRPr="00000000">
              <w:rPr>
                <w:sz w:val="20"/>
                <w:szCs w:val="20"/>
                <w:rtl w:val="0"/>
              </w:rPr>
              <w:t xml:space="preserve">.</w:t>
            </w:r>
          </w:p>
          <w:p w:rsidR="00000000" w:rsidDel="00000000" w:rsidP="00000000" w:rsidRDefault="00000000" w:rsidRPr="00000000" w14:paraId="00000016">
            <w:pPr>
              <w:spacing w:after="0" w:line="192" w:lineRule="auto"/>
              <w:ind w:firstLine="200"/>
              <w:jc w:val="both"/>
              <w:rPr>
                <w:sz w:val="20"/>
                <w:szCs w:val="20"/>
              </w:rPr>
            </w:pPr>
            <w:r w:rsidDel="00000000" w:rsidR="00000000" w:rsidRPr="00000000">
              <w:rPr>
                <w:sz w:val="20"/>
                <w:szCs w:val="20"/>
                <w:rtl w:val="0"/>
              </w:rPr>
              <w:t xml:space="preserve">- 보유기간 : 심사절차 종료 후 1년</w:t>
            </w:r>
          </w:p>
        </w:tc>
      </w:tr>
      <w:tr>
        <w:trPr>
          <w:trHeight w:val="969" w:hRule="atLeast"/>
        </w:trPr>
        <w:tc>
          <w:tcPr>
            <w:tcBorders>
              <w:top w:color="000000" w:space="0" w:sz="4" w:val="single"/>
              <w:bottom w:color="000000" w:space="0" w:sz="18"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17">
            <w:pPr>
              <w:spacing w:after="0" w:line="192" w:lineRule="auto"/>
              <w:jc w:val="center"/>
              <w:rPr>
                <w:color w:val="000000"/>
                <w:sz w:val="20"/>
                <w:szCs w:val="20"/>
              </w:rPr>
            </w:pPr>
            <w:r w:rsidDel="00000000" w:rsidR="00000000" w:rsidRPr="00000000">
              <w:rPr>
                <w:b w:val="1"/>
                <w:color w:val="000000"/>
                <w:sz w:val="20"/>
                <w:szCs w:val="20"/>
                <w:rtl w:val="0"/>
              </w:rPr>
              <w:t xml:space="preserve">동의거부 권리</w:t>
            </w:r>
            <w:r w:rsidDel="00000000" w:rsidR="00000000" w:rsidRPr="00000000">
              <w:rPr>
                <w:rtl w:val="0"/>
              </w:rPr>
            </w:r>
          </w:p>
          <w:p w:rsidR="00000000" w:rsidDel="00000000" w:rsidP="00000000" w:rsidRDefault="00000000" w:rsidRPr="00000000" w14:paraId="00000018">
            <w:pPr>
              <w:spacing w:after="0" w:line="192" w:lineRule="auto"/>
              <w:jc w:val="center"/>
              <w:rPr>
                <w:color w:val="000000"/>
                <w:sz w:val="20"/>
                <w:szCs w:val="20"/>
              </w:rPr>
            </w:pPr>
            <w:r w:rsidDel="00000000" w:rsidR="00000000" w:rsidRPr="00000000">
              <w:rPr>
                <w:b w:val="1"/>
                <w:color w:val="000000"/>
                <w:sz w:val="20"/>
                <w:szCs w:val="20"/>
                <w:rtl w:val="0"/>
              </w:rPr>
              <w:t xml:space="preserve">및 동의를 거부할 경우의 불이익</w:t>
            </w:r>
            <w:r w:rsidDel="00000000" w:rsidR="00000000" w:rsidRPr="00000000">
              <w:rPr>
                <w:rtl w:val="0"/>
              </w:rPr>
            </w:r>
          </w:p>
        </w:tc>
        <w:tc>
          <w:tcPr>
            <w:tcBorders>
              <w:top w:color="000000" w:space="0" w:sz="4" w:val="single"/>
              <w:left w:color="000000" w:space="0" w:sz="4" w:val="single"/>
              <w:bottom w:color="000000" w:space="0" w:sz="18" w:val="single"/>
            </w:tcBorders>
            <w:tcMar>
              <w:top w:w="0.0" w:type="dxa"/>
              <w:left w:w="0.0" w:type="dxa"/>
              <w:bottom w:w="0.0" w:type="dxa"/>
              <w:right w:w="0.0" w:type="dxa"/>
            </w:tcMar>
            <w:vAlign w:val="center"/>
          </w:tcPr>
          <w:p w:rsidR="00000000" w:rsidDel="00000000" w:rsidP="00000000" w:rsidRDefault="00000000" w:rsidRPr="00000000" w14:paraId="00000019">
            <w:pPr>
              <w:spacing w:after="0" w:line="192" w:lineRule="auto"/>
              <w:jc w:val="both"/>
              <w:rPr>
                <w:color w:val="000000"/>
                <w:sz w:val="20"/>
                <w:szCs w:val="20"/>
              </w:rPr>
            </w:pPr>
            <w:r w:rsidDel="00000000" w:rsidR="00000000" w:rsidRPr="00000000">
              <w:rPr>
                <w:color w:val="000000"/>
                <w:sz w:val="20"/>
                <w:szCs w:val="20"/>
                <w:rtl w:val="0"/>
              </w:rPr>
              <w:t xml:space="preserve">위 개인정보 중 필수적 정보의 수집·이용에 관한 동의는 창업심의를 위하여 필수적이므로,위 사항에 동의하셔야만 심의진행이 가능합니다. 위 개인정보 중 선택적 정보의 수집·이용에 관한 동의는 거부하실 수 있습니다. 다만, 동의하지 않으시는 경우 심의진행이 제한이 됩니다. </w:t>
            </w:r>
          </w:p>
        </w:tc>
      </w:tr>
      <w:tr>
        <w:trPr>
          <w:trHeight w:val="825" w:hRule="atLeast"/>
        </w:trPr>
        <w:tc>
          <w:tcPr>
            <w:tcBorders>
              <w:top w:color="000000" w:space="0" w:sz="4" w:val="single"/>
              <w:left w:color="000000" w:space="0" w:sz="18" w:val="single"/>
              <w:bottom w:color="000000" w:space="0" w:sz="4"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1A">
            <w:pPr>
              <w:spacing w:after="0" w:line="192" w:lineRule="auto"/>
              <w:jc w:val="center"/>
              <w:rPr>
                <w:b w:val="1"/>
                <w:color w:val="000000"/>
                <w:sz w:val="20"/>
                <w:szCs w:val="20"/>
              </w:rPr>
            </w:pPr>
            <w:r w:rsidDel="00000000" w:rsidR="00000000" w:rsidRPr="00000000">
              <w:rPr>
                <w:b w:val="1"/>
                <w:color w:val="000000"/>
                <w:sz w:val="20"/>
                <w:szCs w:val="20"/>
                <w:rtl w:val="0"/>
              </w:rPr>
              <w:t xml:space="preserve">개인정보</w:t>
            </w:r>
          </w:p>
          <w:p w:rsidR="00000000" w:rsidDel="00000000" w:rsidP="00000000" w:rsidRDefault="00000000" w:rsidRPr="00000000" w14:paraId="0000001B">
            <w:pPr>
              <w:spacing w:after="0" w:line="192" w:lineRule="auto"/>
              <w:jc w:val="center"/>
              <w:rPr>
                <w:color w:val="000000"/>
                <w:sz w:val="20"/>
                <w:szCs w:val="20"/>
              </w:rPr>
            </w:pPr>
            <w:r w:rsidDel="00000000" w:rsidR="00000000" w:rsidRPr="00000000">
              <w:rPr>
                <w:b w:val="1"/>
                <w:color w:val="000000"/>
                <w:sz w:val="20"/>
                <w:szCs w:val="20"/>
                <w:rtl w:val="0"/>
              </w:rPr>
              <w:t xml:space="preserve">동의 여부</w:t>
            </w:r>
            <w:r w:rsidDel="00000000" w:rsidR="00000000" w:rsidRPr="00000000">
              <w:rPr>
                <w:rtl w:val="0"/>
              </w:rPr>
            </w:r>
          </w:p>
        </w:tc>
        <w:tc>
          <w:tcPr>
            <w:tcBorders>
              <w:top w:color="000000" w:space="0" w:sz="4" w:val="single"/>
              <w:left w:color="000000" w:space="0" w:sz="4" w:val="single"/>
              <w:bottom w:color="000000" w:space="0" w:sz="4" w:val="single"/>
              <w:right w:color="000000" w:space="0" w:sz="18" w:val="single"/>
            </w:tcBorders>
            <w:tcMar>
              <w:top w:w="0.0" w:type="dxa"/>
              <w:left w:w="0.0" w:type="dxa"/>
              <w:bottom w:w="0.0" w:type="dxa"/>
              <w:right w:w="0.0" w:type="dxa"/>
            </w:tcMar>
            <w:vAlign w:val="center"/>
          </w:tcPr>
          <w:p w:rsidR="00000000" w:rsidDel="00000000" w:rsidP="00000000" w:rsidRDefault="00000000" w:rsidRPr="00000000" w14:paraId="0000001C">
            <w:pPr>
              <w:spacing w:after="0" w:line="192" w:lineRule="auto"/>
              <w:jc w:val="both"/>
              <w:rPr>
                <w:color w:val="000000"/>
                <w:sz w:val="20"/>
                <w:szCs w:val="20"/>
              </w:rPr>
            </w:pPr>
            <w:r w:rsidDel="00000000" w:rsidR="00000000" w:rsidRPr="00000000">
              <w:rPr>
                <w:color w:val="000000"/>
                <w:sz w:val="20"/>
                <w:szCs w:val="20"/>
                <w:rtl w:val="0"/>
              </w:rPr>
              <w:t xml:space="preserve">귀사가 이와 같이 본인의 개인정보를 수집·이용하는 것에 동의합니다.</w:t>
            </w:r>
          </w:p>
          <w:p w:rsidR="00000000" w:rsidDel="00000000" w:rsidP="00000000" w:rsidRDefault="00000000" w:rsidRPr="00000000" w14:paraId="0000001D">
            <w:pPr>
              <w:spacing w:after="0" w:line="192" w:lineRule="auto"/>
              <w:jc w:val="both"/>
              <w:rPr>
                <w:color w:val="000000"/>
                <w:sz w:val="20"/>
                <w:szCs w:val="20"/>
              </w:rPr>
            </w:pPr>
            <w:r w:rsidDel="00000000" w:rsidR="00000000" w:rsidRPr="00000000">
              <w:rPr>
                <w:color w:val="000000"/>
                <w:sz w:val="20"/>
                <w:szCs w:val="20"/>
                <w:rtl w:val="0"/>
              </w:rPr>
              <w:t xml:space="preserve">- 필수적 정보 </w:t>
            </w:r>
            <w:r w:rsidDel="00000000" w:rsidR="00000000" w:rsidRPr="00000000">
              <w:rPr>
                <w:b w:val="1"/>
                <w:color w:val="000000"/>
                <w:sz w:val="20"/>
                <w:szCs w:val="20"/>
                <w:rtl w:val="0"/>
              </w:rPr>
              <w:t xml:space="preserve">(동의함 □ 동의하지 않음 □)</w:t>
            </w:r>
            <w:r w:rsidDel="00000000" w:rsidR="00000000" w:rsidRPr="00000000">
              <w:rPr>
                <w:rtl w:val="0"/>
              </w:rPr>
            </w:r>
          </w:p>
          <w:p w:rsidR="00000000" w:rsidDel="00000000" w:rsidP="00000000" w:rsidRDefault="00000000" w:rsidRPr="00000000" w14:paraId="0000001E">
            <w:pPr>
              <w:spacing w:after="0" w:line="192" w:lineRule="auto"/>
              <w:jc w:val="both"/>
              <w:rPr>
                <w:color w:val="000000"/>
                <w:sz w:val="20"/>
                <w:szCs w:val="20"/>
              </w:rPr>
            </w:pPr>
            <w:r w:rsidDel="00000000" w:rsidR="00000000" w:rsidRPr="00000000">
              <w:rPr>
                <w:color w:val="000000"/>
                <w:sz w:val="20"/>
                <w:szCs w:val="20"/>
                <w:rtl w:val="0"/>
              </w:rPr>
              <w:t xml:space="preserve">- 선택적 정보 </w:t>
            </w:r>
            <w:r w:rsidDel="00000000" w:rsidR="00000000" w:rsidRPr="00000000">
              <w:rPr>
                <w:b w:val="1"/>
                <w:color w:val="000000"/>
                <w:sz w:val="20"/>
                <w:szCs w:val="20"/>
                <w:rtl w:val="0"/>
              </w:rPr>
              <w:t xml:space="preserve">(동의함 □ 동의하지 않음 □)</w:t>
            </w:r>
            <w:r w:rsidDel="00000000" w:rsidR="00000000" w:rsidRPr="00000000">
              <w:rPr>
                <w:rtl w:val="0"/>
              </w:rPr>
            </w:r>
          </w:p>
        </w:tc>
      </w:tr>
      <w:tr>
        <w:trPr>
          <w:trHeight w:val="806" w:hRule="atLeast"/>
        </w:trPr>
        <w:tc>
          <w:tcPr>
            <w:tcBorders>
              <w:top w:color="000000" w:space="0" w:sz="4" w:val="single"/>
              <w:left w:color="000000" w:space="0" w:sz="18" w:val="single"/>
              <w:bottom w:color="000000" w:space="0" w:sz="18"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1F">
            <w:pPr>
              <w:spacing w:after="0" w:line="192" w:lineRule="auto"/>
              <w:jc w:val="center"/>
              <w:rPr>
                <w:b w:val="1"/>
                <w:color w:val="000000"/>
                <w:sz w:val="20"/>
                <w:szCs w:val="20"/>
              </w:rPr>
            </w:pPr>
            <w:r w:rsidDel="00000000" w:rsidR="00000000" w:rsidRPr="00000000">
              <w:rPr>
                <w:b w:val="1"/>
                <w:color w:val="000000"/>
                <w:sz w:val="20"/>
                <w:szCs w:val="20"/>
                <w:rtl w:val="0"/>
              </w:rPr>
              <w:t xml:space="preserve">민감정보</w:t>
            </w:r>
          </w:p>
          <w:p w:rsidR="00000000" w:rsidDel="00000000" w:rsidP="00000000" w:rsidRDefault="00000000" w:rsidRPr="00000000" w14:paraId="00000020">
            <w:pPr>
              <w:spacing w:after="0" w:line="192" w:lineRule="auto"/>
              <w:jc w:val="center"/>
              <w:rPr>
                <w:b w:val="1"/>
                <w:color w:val="000000"/>
                <w:sz w:val="20"/>
                <w:szCs w:val="20"/>
              </w:rPr>
            </w:pPr>
            <w:r w:rsidDel="00000000" w:rsidR="00000000" w:rsidRPr="00000000">
              <w:rPr>
                <w:b w:val="1"/>
                <w:color w:val="000000"/>
                <w:sz w:val="20"/>
                <w:szCs w:val="20"/>
                <w:rtl w:val="0"/>
              </w:rPr>
              <w:t xml:space="preserve">동의 여부</w:t>
            </w:r>
          </w:p>
        </w:tc>
        <w:tc>
          <w:tcPr>
            <w:tcBorders>
              <w:top w:color="000000" w:space="0" w:sz="4" w:val="single"/>
              <w:left w:color="000000" w:space="0" w:sz="4" w:val="single"/>
              <w:bottom w:color="000000" w:space="0" w:sz="18" w:val="single"/>
              <w:right w:color="000000" w:space="0" w:sz="18" w:val="single"/>
            </w:tcBorders>
            <w:tcMar>
              <w:top w:w="0.0" w:type="dxa"/>
              <w:left w:w="0.0" w:type="dxa"/>
              <w:bottom w:w="0.0" w:type="dxa"/>
              <w:right w:w="0.0" w:type="dxa"/>
            </w:tcMar>
            <w:vAlign w:val="center"/>
          </w:tcPr>
          <w:p w:rsidR="00000000" w:rsidDel="00000000" w:rsidP="00000000" w:rsidRDefault="00000000" w:rsidRPr="00000000" w14:paraId="00000021">
            <w:pPr>
              <w:spacing w:after="0" w:line="192" w:lineRule="auto"/>
              <w:jc w:val="both"/>
              <w:rPr>
                <w:color w:val="000000"/>
                <w:sz w:val="20"/>
                <w:szCs w:val="20"/>
              </w:rPr>
            </w:pPr>
            <w:r w:rsidDel="00000000" w:rsidR="00000000" w:rsidRPr="00000000">
              <w:rPr>
                <w:color w:val="000000"/>
                <w:sz w:val="20"/>
                <w:szCs w:val="20"/>
                <w:rtl w:val="0"/>
              </w:rPr>
              <w:t xml:space="preserve">귀사가 위 목적으로 다음과 같은 본인의 민감정보를 수집·이용하는 것에 동의합니다. </w:t>
            </w:r>
          </w:p>
          <w:p w:rsidR="00000000" w:rsidDel="00000000" w:rsidP="00000000" w:rsidRDefault="00000000" w:rsidRPr="00000000" w14:paraId="00000022">
            <w:pPr>
              <w:spacing w:after="0" w:line="192" w:lineRule="auto"/>
              <w:jc w:val="both"/>
              <w:rPr>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(동의함 □ 동의하지 않음 □)</w:t>
            </w:r>
            <w:r w:rsidDel="00000000" w:rsidR="00000000" w:rsidRPr="00000000">
              <w:rPr>
                <w:rtl w:val="0"/>
              </w:rPr>
            </w:r>
          </w:p>
        </w:tc>
      </w:tr>
    </w:tb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1"/>
          <w:i w:val="0"/>
          <w:smallCaps w:val="0"/>
          <w:strike w:val="0"/>
          <w:color w:val="000000"/>
          <w:sz w:val="20"/>
          <w:szCs w:val="20"/>
          <w:u w:val="none"/>
          <w:shd w:fill="auto" w:val="clear"/>
          <w:vertAlign w:val="baseline"/>
          <w:rtl w:val="0"/>
        </w:rPr>
        <w:t xml:space="preserve">2. 개인정보 제3자 제공에 관한 사항</w:t>
      </w:r>
      <w:r w:rsidDel="00000000" w:rsidR="00000000" w:rsidRPr="00000000">
        <w:rPr>
          <w:rtl w:val="0"/>
        </w:rPr>
      </w:r>
    </w:p>
    <w:tbl>
      <w:tblPr>
        <w:tblStyle w:val="Table2"/>
        <w:tblW w:w="10443.0" w:type="dxa"/>
        <w:jc w:val="left"/>
        <w:tblInd w:w="0.0" w:type="pct"/>
        <w:tblBorders>
          <w:top w:color="000000" w:space="0" w:sz="4" w:val="single"/>
          <w:left w:color="000000" w:space="0" w:sz="4" w:val="single"/>
          <w:bottom w:color="000000" w:space="0" w:sz="4" w:val="single"/>
          <w:right w:color="000000" w:space="0" w:sz="4" w:val="single"/>
        </w:tblBorders>
        <w:tblLayout w:type="fixed"/>
        <w:tblLook w:val="0400"/>
      </w:tblPr>
      <w:tblGrid>
        <w:gridCol w:w="1875"/>
        <w:gridCol w:w="8568"/>
        <w:tblGridChange w:id="0">
          <w:tblGrid>
            <w:gridCol w:w="1875"/>
            <w:gridCol w:w="8568"/>
          </w:tblGrid>
        </w:tblGridChange>
      </w:tblGrid>
      <w:tr>
        <w:trPr>
          <w:trHeight w:val="195"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5">
            <w:pPr>
              <w:spacing w:after="0" w:line="192" w:lineRule="auto"/>
              <w:jc w:val="center"/>
              <w:rPr>
                <w:color w:val="000000"/>
                <w:sz w:val="20"/>
                <w:szCs w:val="20"/>
              </w:rPr>
            </w:pPr>
            <w:r w:rsidDel="00000000" w:rsidR="00000000" w:rsidRPr="00000000">
              <w:rPr>
                <w:b w:val="1"/>
                <w:color w:val="000000"/>
                <w:sz w:val="20"/>
                <w:szCs w:val="20"/>
                <w:rtl w:val="0"/>
              </w:rPr>
              <w:t xml:space="preserve">제공 대상</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26">
            <w:pPr>
              <w:spacing w:after="0" w:line="192" w:lineRule="auto"/>
              <w:jc w:val="both"/>
              <w:rPr>
                <w:color w:val="000000"/>
                <w:sz w:val="20"/>
                <w:szCs w:val="20"/>
              </w:rPr>
            </w:pPr>
            <w:r w:rsidDel="00000000" w:rsidR="00000000" w:rsidRPr="00000000">
              <w:rPr>
                <w:color w:val="000000"/>
                <w:sz w:val="20"/>
                <w:szCs w:val="20"/>
                <w:rtl w:val="0"/>
              </w:rPr>
              <w:t xml:space="preserve">한국인재개발진흥원</w:t>
            </w:r>
          </w:p>
        </w:tc>
      </w:tr>
      <w:tr>
        <w:trPr>
          <w:trHeight w:val="170"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7">
            <w:pPr>
              <w:spacing w:after="0" w:line="192" w:lineRule="auto"/>
              <w:jc w:val="center"/>
              <w:rPr>
                <w:b w:val="1"/>
                <w:color w:val="000000"/>
                <w:sz w:val="20"/>
                <w:szCs w:val="20"/>
              </w:rPr>
            </w:pPr>
            <w:r w:rsidDel="00000000" w:rsidR="00000000" w:rsidRPr="00000000">
              <w:rPr>
                <w:b w:val="1"/>
                <w:color w:val="000000"/>
                <w:sz w:val="20"/>
                <w:szCs w:val="20"/>
                <w:rtl w:val="0"/>
              </w:rPr>
              <w:t xml:space="preserve">목적</w:t>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28">
            <w:pPr>
              <w:spacing w:after="0" w:line="192" w:lineRule="auto"/>
              <w:jc w:val="both"/>
              <w:rPr>
                <w:color w:val="000000"/>
                <w:sz w:val="20"/>
                <w:szCs w:val="20"/>
              </w:rPr>
            </w:pPr>
            <w:r w:rsidDel="00000000" w:rsidR="00000000" w:rsidRPr="00000000">
              <w:rPr>
                <w:color w:val="000000"/>
                <w:sz w:val="20"/>
                <w:szCs w:val="20"/>
                <w:rtl w:val="0"/>
              </w:rPr>
              <w:t xml:space="preserve">창업희망자에 대한 인.적성 검사시 대상자 식별과 절차진행을 위함</w:t>
            </w:r>
          </w:p>
          <w:p w:rsidR="00000000" w:rsidDel="00000000" w:rsidP="00000000" w:rsidRDefault="00000000" w:rsidRPr="00000000" w14:paraId="00000029">
            <w:pPr>
              <w:spacing w:after="0" w:line="192" w:lineRule="auto"/>
              <w:jc w:val="both"/>
              <w:rPr>
                <w:color w:val="000000"/>
                <w:sz w:val="20"/>
                <w:szCs w:val="20"/>
              </w:rPr>
            </w:pPr>
            <w:r w:rsidDel="00000000" w:rsidR="00000000" w:rsidRPr="00000000">
              <w:rPr>
                <w:color w:val="000000"/>
                <w:sz w:val="20"/>
                <w:szCs w:val="20"/>
                <w:rtl w:val="0"/>
              </w:rPr>
              <w:t xml:space="preserve">인.적성 검사를 재실시 할 경우 재검사 대상자 여부를 파악하기 위함 </w:t>
            </w:r>
          </w:p>
        </w:tc>
      </w:tr>
      <w:tr>
        <w:trPr>
          <w:trHeight w:val="380"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A">
            <w:pPr>
              <w:spacing w:after="0" w:line="192" w:lineRule="auto"/>
              <w:jc w:val="center"/>
              <w:rPr>
                <w:color w:val="000000"/>
                <w:sz w:val="20"/>
                <w:szCs w:val="20"/>
              </w:rPr>
            </w:pPr>
            <w:r w:rsidDel="00000000" w:rsidR="00000000" w:rsidRPr="00000000">
              <w:rPr>
                <w:b w:val="1"/>
                <w:color w:val="000000"/>
                <w:sz w:val="20"/>
                <w:szCs w:val="20"/>
                <w:rtl w:val="0"/>
              </w:rPr>
              <w:t xml:space="preserve">제공하는 개인정보</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2B">
            <w:pPr>
              <w:spacing w:after="0" w:line="192" w:lineRule="auto"/>
              <w:jc w:val="both"/>
              <w:rPr>
                <w:color w:val="000000"/>
                <w:sz w:val="20"/>
                <w:szCs w:val="20"/>
              </w:rPr>
            </w:pPr>
            <w:r w:rsidDel="00000000" w:rsidR="00000000" w:rsidRPr="00000000">
              <w:rPr>
                <w:color w:val="000000"/>
                <w:sz w:val="20"/>
                <w:szCs w:val="20"/>
                <w:rtl w:val="0"/>
              </w:rPr>
              <w:t xml:space="preserve">이름, 생년월일, 휴대전화번호 </w:t>
            </w:r>
          </w:p>
        </w:tc>
      </w:tr>
      <w:tr>
        <w:trPr>
          <w:trHeight w:val="534" w:hRule="atLeast"/>
        </w:trPr>
        <w:tc>
          <w:tcPr>
            <w:tcBorders>
              <w:top w:color="000000" w:space="0" w:sz="4" w:val="single"/>
              <w:bottom w:color="000000" w:space="0" w:sz="4"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C">
            <w:pPr>
              <w:spacing w:after="0" w:line="192" w:lineRule="auto"/>
              <w:jc w:val="center"/>
              <w:rPr>
                <w:color w:val="000000"/>
                <w:sz w:val="20"/>
                <w:szCs w:val="20"/>
              </w:rPr>
            </w:pPr>
            <w:r w:rsidDel="00000000" w:rsidR="00000000" w:rsidRPr="00000000">
              <w:rPr>
                <w:b w:val="1"/>
                <w:color w:val="000000"/>
                <w:sz w:val="20"/>
                <w:szCs w:val="20"/>
                <w:rtl w:val="0"/>
              </w:rPr>
              <w:t xml:space="preserve">개인정보 보유 및 이용기간</w:t>
            </w:r>
            <w:r w:rsidDel="00000000" w:rsidR="00000000" w:rsidRPr="00000000">
              <w:rPr>
                <w:rtl w:val="0"/>
              </w:rPr>
            </w:r>
          </w:p>
        </w:tc>
        <w:tc>
          <w:tcPr>
            <w:tcBorders>
              <w:top w:color="000000" w:space="0" w:sz="4" w:val="single"/>
              <w:left w:color="000000" w:space="0" w:sz="4" w:val="single"/>
              <w:bottom w:color="000000" w:space="0" w:sz="4" w:val="single"/>
            </w:tcBorders>
            <w:tcMar>
              <w:top w:w="0.0" w:type="dxa"/>
              <w:left w:w="0.0" w:type="dxa"/>
              <w:bottom w:w="0.0" w:type="dxa"/>
              <w:right w:w="0.0" w:type="dxa"/>
            </w:tcMar>
            <w:vAlign w:val="center"/>
          </w:tcPr>
          <w:p w:rsidR="00000000" w:rsidDel="00000000" w:rsidP="00000000" w:rsidRDefault="00000000" w:rsidRPr="00000000" w14:paraId="0000002D">
            <w:pPr>
              <w:spacing w:after="0" w:line="192" w:lineRule="auto"/>
              <w:jc w:val="both"/>
              <w:rPr>
                <w:color w:val="000000"/>
                <w:sz w:val="20"/>
                <w:szCs w:val="20"/>
              </w:rPr>
            </w:pPr>
            <w:bookmarkStart w:colFirst="0" w:colLast="0" w:name="_gjdgxs" w:id="0"/>
            <w:bookmarkEnd w:id="0"/>
            <w:r w:rsidDel="00000000" w:rsidR="00000000" w:rsidRPr="00000000">
              <w:rPr>
                <w:color w:val="000000"/>
                <w:sz w:val="20"/>
                <w:szCs w:val="20"/>
                <w:rtl w:val="0"/>
              </w:rPr>
              <w:t xml:space="preserve">인.적성 검사 종료일로부터 1년</w:t>
            </w:r>
          </w:p>
        </w:tc>
      </w:tr>
      <w:tr>
        <w:trPr>
          <w:trHeight w:val="534" w:hRule="atLeast"/>
        </w:trPr>
        <w:tc>
          <w:tcPr>
            <w:tcBorders>
              <w:top w:color="000000" w:space="0" w:sz="4" w:val="single"/>
              <w:bottom w:color="000000" w:space="0" w:sz="18"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2E">
            <w:pPr>
              <w:spacing w:after="0" w:line="192" w:lineRule="auto"/>
              <w:jc w:val="center"/>
              <w:rPr>
                <w:color w:val="000000"/>
                <w:sz w:val="20"/>
                <w:szCs w:val="20"/>
              </w:rPr>
            </w:pPr>
            <w:r w:rsidDel="00000000" w:rsidR="00000000" w:rsidRPr="00000000">
              <w:rPr>
                <w:b w:val="1"/>
                <w:color w:val="000000"/>
                <w:sz w:val="20"/>
                <w:szCs w:val="20"/>
                <w:rtl w:val="0"/>
              </w:rPr>
              <w:t xml:space="preserve">동의거부 권리 및</w:t>
            </w:r>
            <w:r w:rsidDel="00000000" w:rsidR="00000000" w:rsidRPr="00000000">
              <w:rPr>
                <w:rtl w:val="0"/>
              </w:rPr>
            </w:r>
          </w:p>
          <w:p w:rsidR="00000000" w:rsidDel="00000000" w:rsidP="00000000" w:rsidRDefault="00000000" w:rsidRPr="00000000" w14:paraId="0000002F">
            <w:pPr>
              <w:spacing w:after="0" w:line="192" w:lineRule="auto"/>
              <w:jc w:val="center"/>
              <w:rPr>
                <w:color w:val="000000"/>
                <w:sz w:val="20"/>
                <w:szCs w:val="20"/>
              </w:rPr>
            </w:pPr>
            <w:r w:rsidDel="00000000" w:rsidR="00000000" w:rsidRPr="00000000">
              <w:rPr>
                <w:b w:val="1"/>
                <w:color w:val="000000"/>
                <w:sz w:val="20"/>
                <w:szCs w:val="20"/>
                <w:rtl w:val="0"/>
              </w:rPr>
              <w:t xml:space="preserve">동의를 거부할</w:t>
            </w:r>
            <w:r w:rsidDel="00000000" w:rsidR="00000000" w:rsidRPr="00000000">
              <w:rPr>
                <w:rtl w:val="0"/>
              </w:rPr>
            </w:r>
          </w:p>
          <w:p w:rsidR="00000000" w:rsidDel="00000000" w:rsidP="00000000" w:rsidRDefault="00000000" w:rsidRPr="00000000" w14:paraId="00000030">
            <w:pPr>
              <w:spacing w:after="0" w:line="192" w:lineRule="auto"/>
              <w:jc w:val="center"/>
              <w:rPr>
                <w:color w:val="000000"/>
                <w:sz w:val="20"/>
                <w:szCs w:val="20"/>
              </w:rPr>
            </w:pPr>
            <w:r w:rsidDel="00000000" w:rsidR="00000000" w:rsidRPr="00000000">
              <w:rPr>
                <w:b w:val="1"/>
                <w:color w:val="000000"/>
                <w:sz w:val="20"/>
                <w:szCs w:val="20"/>
                <w:rtl w:val="0"/>
              </w:rPr>
              <w:t xml:space="preserve">경우의 불이익</w:t>
            </w:r>
            <w:r w:rsidDel="00000000" w:rsidR="00000000" w:rsidRPr="00000000">
              <w:rPr>
                <w:rtl w:val="0"/>
              </w:rPr>
            </w:r>
          </w:p>
        </w:tc>
        <w:tc>
          <w:tcPr>
            <w:tcBorders>
              <w:top w:color="000000" w:space="0" w:sz="4" w:val="single"/>
              <w:left w:color="000000" w:space="0" w:sz="4" w:val="single"/>
              <w:bottom w:color="000000" w:space="0" w:sz="18" w:val="single"/>
            </w:tcBorders>
            <w:tcMar>
              <w:top w:w="0.0" w:type="dxa"/>
              <w:left w:w="0.0" w:type="dxa"/>
              <w:bottom w:w="0.0" w:type="dxa"/>
              <w:right w:w="0.0" w:type="dxa"/>
            </w:tcMar>
            <w:vAlign w:val="center"/>
          </w:tcPr>
          <w:p w:rsidR="00000000" w:rsidDel="00000000" w:rsidP="00000000" w:rsidRDefault="00000000" w:rsidRPr="00000000" w14:paraId="00000031">
            <w:pPr>
              <w:spacing w:after="0" w:line="192" w:lineRule="auto"/>
              <w:jc w:val="both"/>
              <w:rPr>
                <w:color w:val="000000"/>
                <w:sz w:val="20"/>
                <w:szCs w:val="20"/>
              </w:rPr>
            </w:pPr>
            <w:r w:rsidDel="00000000" w:rsidR="00000000" w:rsidRPr="00000000">
              <w:rPr>
                <w:color w:val="000000"/>
                <w:sz w:val="20"/>
                <w:szCs w:val="20"/>
                <w:rtl w:val="0"/>
              </w:rPr>
              <w:t xml:space="preserve">제3자 제공에 대하여 거부할 수 있으나, 인.적성 검사를 위한 필수사항이므로 위와 같은 목적의 개인정보 제공에 동의하지 않을 경우 창업심의 진행이 제한됩니다.</w:t>
            </w:r>
          </w:p>
        </w:tc>
      </w:tr>
      <w:tr>
        <w:trPr>
          <w:trHeight w:val="556" w:hRule="atLeast"/>
        </w:trPr>
        <w:tc>
          <w:tcPr>
            <w:tcBorders>
              <w:top w:color="000000" w:space="0" w:sz="18" w:val="single"/>
              <w:left w:color="000000" w:space="0" w:sz="18" w:val="single"/>
              <w:bottom w:color="000000" w:space="0" w:sz="18" w:val="single"/>
              <w:right w:color="000000" w:space="0" w:sz="4" w:val="single"/>
            </w:tcBorders>
            <w:tcMar>
              <w:top w:w="0.0" w:type="dxa"/>
              <w:left w:w="0.0" w:type="dxa"/>
              <w:bottom w:w="0.0" w:type="dxa"/>
              <w:right w:w="0.0" w:type="dxa"/>
            </w:tcMar>
            <w:vAlign w:val="center"/>
          </w:tcPr>
          <w:p w:rsidR="00000000" w:rsidDel="00000000" w:rsidP="00000000" w:rsidRDefault="00000000" w:rsidRPr="00000000" w14:paraId="00000032">
            <w:pPr>
              <w:spacing w:after="0" w:line="192" w:lineRule="auto"/>
              <w:jc w:val="center"/>
              <w:rPr>
                <w:color w:val="000000"/>
                <w:sz w:val="20"/>
                <w:szCs w:val="20"/>
              </w:rPr>
            </w:pPr>
            <w:r w:rsidDel="00000000" w:rsidR="00000000" w:rsidRPr="00000000">
              <w:rPr>
                <w:b w:val="1"/>
                <w:color w:val="000000"/>
                <w:sz w:val="20"/>
                <w:szCs w:val="20"/>
                <w:rtl w:val="0"/>
              </w:rPr>
              <w:t xml:space="preserve">개인정보 제3자 제공 동의여부</w:t>
            </w: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tcMar>
              <w:top w:w="0.0" w:type="dxa"/>
              <w:left w:w="0.0" w:type="dxa"/>
              <w:bottom w:w="0.0" w:type="dxa"/>
              <w:right w:w="0.0" w:type="dxa"/>
            </w:tcMar>
            <w:vAlign w:val="center"/>
          </w:tcPr>
          <w:p w:rsidR="00000000" w:rsidDel="00000000" w:rsidP="00000000" w:rsidRDefault="00000000" w:rsidRPr="00000000" w14:paraId="00000033">
            <w:pPr>
              <w:spacing w:after="0" w:line="192" w:lineRule="auto"/>
              <w:jc w:val="both"/>
              <w:rPr>
                <w:color w:val="000000"/>
                <w:sz w:val="20"/>
                <w:szCs w:val="20"/>
              </w:rPr>
            </w:pPr>
            <w:r w:rsidDel="00000000" w:rsidR="00000000" w:rsidRPr="00000000">
              <w:rPr>
                <w:color w:val="000000"/>
                <w:sz w:val="20"/>
                <w:szCs w:val="20"/>
                <w:rtl w:val="0"/>
              </w:rPr>
              <w:t xml:space="preserve">귀사가 이와 같이 본인의 개인정보를 제3자에게 제공하는 것에 동의합니다.</w:t>
            </w:r>
          </w:p>
          <w:p w:rsidR="00000000" w:rsidDel="00000000" w:rsidP="00000000" w:rsidRDefault="00000000" w:rsidRPr="00000000" w14:paraId="00000034">
            <w:pPr>
              <w:spacing w:after="0" w:line="192" w:lineRule="auto"/>
              <w:jc w:val="both"/>
              <w:rPr>
                <w:color w:val="000000"/>
                <w:sz w:val="20"/>
                <w:szCs w:val="20"/>
              </w:rPr>
            </w:pPr>
            <w:r w:rsidDel="00000000" w:rsidR="00000000" w:rsidRPr="00000000">
              <w:rPr>
                <w:b w:val="1"/>
                <w:color w:val="000000"/>
                <w:sz w:val="20"/>
                <w:szCs w:val="20"/>
                <w:rtl w:val="0"/>
              </w:rPr>
              <w:t xml:space="preserve">(</w:t>
            </w:r>
            <w:r w:rsidDel="00000000" w:rsidR="00000000" w:rsidRPr="00000000">
              <w:rPr>
                <w:color w:val="000000"/>
                <w:sz w:val="20"/>
                <w:szCs w:val="20"/>
                <w:rtl w:val="0"/>
              </w:rPr>
              <w:t xml:space="preserve">상기 개인정보의 제3자 제공에 </w:t>
            </w:r>
            <w:r w:rsidDel="00000000" w:rsidR="00000000" w:rsidRPr="00000000">
              <w:rPr>
                <w:b w:val="1"/>
                <w:color w:val="000000"/>
                <w:sz w:val="20"/>
                <w:szCs w:val="20"/>
                <w:rtl w:val="0"/>
              </w:rPr>
              <w:t xml:space="preserve">동의함 □ 동의하지 않음 □)</w:t>
            </w:r>
            <w:r w:rsidDel="00000000" w:rsidR="00000000" w:rsidRPr="00000000">
              <w:rPr>
                <w:rtl w:val="0"/>
              </w:rPr>
            </w:r>
          </w:p>
        </w:tc>
      </w:tr>
    </w:tbl>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ulim" w:cs="Gulim" w:eastAsia="Gulim" w:hAnsi="Gulim"/>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ulim" w:cs="Gulim" w:eastAsia="Gulim" w:hAnsi="Gulim"/>
          <w:b w:val="0"/>
          <w:i w:val="0"/>
          <w:smallCaps w:val="0"/>
          <w:strike w:val="0"/>
          <w:color w:val="000000"/>
          <w:sz w:val="20"/>
          <w:szCs w:val="20"/>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개인정보 제공자는 전화, 서면 등을 통하여 아래의 담당자를 통하여 개인정보를 수정, 삭제 요청을 할 수 있습니다.</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ulim" w:cs="Gulim" w:eastAsia="Gulim" w:hAnsi="Gulim"/>
          <w:b w:val="0"/>
          <w:i w:val="0"/>
          <w:smallCaps w:val="0"/>
          <w:strike w:val="0"/>
          <w:color w:val="000000"/>
          <w:sz w:val="20"/>
          <w:szCs w:val="20"/>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개인정보 보호책임자 : 인사총무실 윤인상 상무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ulim" w:cs="Gulim" w:eastAsia="Gulim" w:hAnsi="Gulim"/>
          <w:b w:val="0"/>
          <w:i w:val="0"/>
          <w:smallCaps w:val="0"/>
          <w:strike w:val="0"/>
          <w:color w:val="000000"/>
          <w:sz w:val="20"/>
          <w:szCs w:val="20"/>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개인정보 취급자 : (정) 유도영 부장. (부) 최혜경 사원 02-2276-6203</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ins w:author="Juris Doctor" w:id="0" w:date="2015-01-28T15:50:00Z"/>
          <w:rFonts w:ascii="Gulim" w:cs="Gulim" w:eastAsia="Gulim" w:hAnsi="Gulim"/>
          <w:b w:val="0"/>
          <w:i w:val="0"/>
          <w:smallCaps w:val="0"/>
          <w:strike w:val="0"/>
          <w:color w:val="000000"/>
          <w:sz w:val="20"/>
          <w:szCs w:val="20"/>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개인정보 처리방침 및 이용약관은 www.paris.co.kr의 사이트를 통하여 확인하실 수 있습니다.</w:t>
      </w:r>
      <w:ins w:author="Juris Doctor" w:id="0" w:date="2015-01-28T15:50:00Z">
        <w:r w:rsidDel="00000000" w:rsidR="00000000" w:rsidRPr="00000000">
          <w:rPr>
            <w:rtl w:val="0"/>
          </w:rPr>
        </w:r>
      </w:ins>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본인은 개인정보 수집·이용 또는 제공에 관한 본 동의서의 내용을 이해하였습니다.</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720"/>
        <w:jc w:val="right"/>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년      월      일</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성명 :            서명 또는 (인)</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192" w:lineRule="auto"/>
        <w:ind w:left="0" w:right="2101" w:firstLine="0"/>
        <w:jc w:val="right"/>
        <w:rPr>
          <w:rFonts w:ascii="Gulim" w:cs="Gulim" w:eastAsia="Gulim" w:hAnsi="Gulim"/>
          <w:b w:val="0"/>
          <w:i w:val="0"/>
          <w:smallCaps w:val="0"/>
          <w:strike w:val="0"/>
          <w:color w:val="000000"/>
          <w:sz w:val="24"/>
          <w:szCs w:val="24"/>
          <w:u w:val="none"/>
          <w:shd w:fill="auto" w:val="clear"/>
          <w:vertAlign w:val="baseline"/>
        </w:rPr>
      </w:pPr>
      <w:r w:rsidDel="00000000" w:rsidR="00000000" w:rsidRPr="00000000">
        <w:rPr>
          <w:rFonts w:ascii="Gulim" w:cs="Gulim" w:eastAsia="Gulim" w:hAnsi="Gulim"/>
          <w:b w:val="0"/>
          <w:i w:val="0"/>
          <w:smallCaps w:val="0"/>
          <w:strike w:val="0"/>
          <w:color w:val="000000"/>
          <w:sz w:val="20"/>
          <w:szCs w:val="20"/>
          <w:u w:val="none"/>
          <w:shd w:fill="auto" w:val="clear"/>
          <w:vertAlign w:val="baseline"/>
          <w:rtl w:val="0"/>
        </w:rPr>
        <w:t xml:space="preserve">생년월일 :</w:t>
      </w:r>
      <w:r w:rsidDel="00000000" w:rsidR="00000000" w:rsidRPr="00000000">
        <w:rPr>
          <w:rtl w:val="0"/>
        </w:rPr>
      </w:r>
    </w:p>
    <w:sectPr>
      <w:pgSz w:h="16838" w:w="11906"/>
      <w:pgMar w:bottom="432" w:top="432" w:left="720" w:right="720" w:header="562" w:footer="56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Gulim"/>
  <w:font w:name="Batan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