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43" w:rsidRPr="00764930" w:rsidRDefault="004A0843" w:rsidP="004A0843">
      <w:pPr>
        <w:pStyle w:val="s0"/>
        <w:spacing w:line="192" w:lineRule="auto"/>
        <w:jc w:val="center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개인정보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수집·이용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동의서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>(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파리바게뜨 창업희망자</w:t>
      </w:r>
      <w:r w:rsidRPr="00764930">
        <w:rPr>
          <w:rFonts w:ascii="바탕" w:eastAsia="바탕" w:hAnsi="바탕" w:cs="바탕" w:hint="eastAsia"/>
          <w:b/>
          <w:bCs/>
          <w:sz w:val="28"/>
          <w:szCs w:val="28"/>
        </w:rPr>
        <w:t>用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>)</w:t>
      </w: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b/>
          <w:bCs/>
          <w:sz w:val="22"/>
          <w:szCs w:val="22"/>
        </w:rPr>
        <w:t>㈜ 파리크라상</w:t>
      </w:r>
      <w:r w:rsidRPr="00764930">
        <w:rPr>
          <w:rFonts w:asciiTheme="minorEastAsia" w:eastAsiaTheme="minorEastAsia" w:hAnsiTheme="minorEastAsia" w:cs="굴림"/>
          <w:b/>
          <w:bCs/>
          <w:sz w:val="22"/>
          <w:szCs w:val="22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2"/>
          <w:szCs w:val="22"/>
        </w:rPr>
        <w:t>귀하</w:t>
      </w: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귀사와의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창업심의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절차와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관련하여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수집·이용하거나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>3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자에게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제공하고자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하는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경우에는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「개인정보 보호법」에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따라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얻어야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합니다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.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이에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아래의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내용과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같이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제공하는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것에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동의합니다.</w:t>
      </w:r>
    </w:p>
    <w:p w:rsidR="004A0843" w:rsidRDefault="004A0843" w:rsidP="004A0843">
      <w:pPr>
        <w:pStyle w:val="s0"/>
        <w:spacing w:line="192" w:lineRule="auto"/>
        <w:jc w:val="both"/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 w:cs="굴림"/>
          <w:b/>
          <w:bCs/>
          <w:sz w:val="20"/>
          <w:szCs w:val="20"/>
        </w:rPr>
      </w:pP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1.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수집·이용에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사항</w:t>
      </w:r>
    </w:p>
    <w:tbl>
      <w:tblPr>
        <w:tblW w:w="10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8739"/>
      </w:tblGrid>
      <w:tr w:rsidR="004A0843" w:rsidRPr="00764930" w:rsidTr="003B7FE0">
        <w:trPr>
          <w:trHeight w:val="656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수집·이용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목적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창업희망자의 이력, 경력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등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확인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 절차의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진행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관리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- </w:t>
            </w: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 절차를 중도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포기하거나 가맹점 개설을 재희망할 경우 그 대상자를 파악하기 위함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073986" w:rsidTr="003B7FE0">
        <w:trPr>
          <w:trHeight w:val="1873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수집·이용할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항목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[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]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ind w:left="200" w:hanging="200"/>
              <w:rPr>
                <w:rFonts w:asciiTheme="minorEastAsia" w:hAnsiTheme="minorEastAsia"/>
                <w:color w:val="000000"/>
                <w:w w:val="97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-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사진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성명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생년월일, 주소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자택 전화번호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휴대전화번호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전자메일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학력사항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자기소개,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성별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[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]</w:t>
            </w:r>
          </w:p>
          <w:p w:rsidR="004A0843" w:rsidRDefault="004A0843" w:rsidP="003B7FE0">
            <w:pPr>
              <w:snapToGrid w:val="0"/>
              <w:spacing w:after="0" w:line="192" w:lineRule="auto"/>
              <w:ind w:firstLineChars="100" w:firstLine="200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가족사항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성명, 관계,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직업,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학력 등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자격사항,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경력사항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취미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특기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주거정보</w:t>
            </w:r>
          </w:p>
          <w:p w:rsidR="004A0843" w:rsidRDefault="004A0843" w:rsidP="003B7FE0">
            <w:pPr>
              <w:snapToGrid w:val="0"/>
              <w:spacing w:after="0" w:line="192" w:lineRule="auto"/>
              <w:ind w:firstLineChars="200" w:firstLine="400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(ex, 자가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또는 임대 여부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등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소득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정보(소득원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금액, 소득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자산내역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), 투자가능금액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[민감정보]</w:t>
            </w:r>
          </w:p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프랜차이즈 창업 인.적성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에 관한 검사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사항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직전 경력(직장 또는 사업 등)을 종료한 사유(퇴직사유 포함)</w:t>
            </w:r>
          </w:p>
        </w:tc>
      </w:tr>
      <w:tr w:rsidR="004A0843" w:rsidRPr="00764930" w:rsidTr="003B7FE0">
        <w:trPr>
          <w:trHeight w:val="687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보유·이용기간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동의일로부터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심의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절차 종료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시까지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이용목적을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보유·이용됩니다</w:t>
            </w:r>
            <w:r w:rsidRPr="00764930">
              <w:rPr>
                <w:rFonts w:asciiTheme="minorEastAsia" w:hAnsiTheme="minorEastAsia"/>
                <w:sz w:val="20"/>
                <w:szCs w:val="20"/>
              </w:rPr>
              <w:t>.</w:t>
            </w:r>
          </w:p>
          <w:p w:rsidR="004A0843" w:rsidRPr="00F73752" w:rsidRDefault="004A0843" w:rsidP="003B7FE0">
            <w:pPr>
              <w:snapToGrid w:val="0"/>
              <w:spacing w:after="0" w:line="192" w:lineRule="auto"/>
              <w:ind w:firstLineChars="100" w:firstLine="2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- 보유기간 : </w:t>
            </w:r>
            <w:r w:rsidRPr="00E07B33">
              <w:rPr>
                <w:rFonts w:asciiTheme="minorEastAsia" w:hAnsiTheme="minorEastAsia" w:hint="eastAsia"/>
                <w:sz w:val="20"/>
                <w:szCs w:val="20"/>
              </w:rPr>
              <w:t>심사절차 종료 후 1년</w:t>
            </w:r>
          </w:p>
        </w:tc>
      </w:tr>
      <w:tr w:rsidR="004A0843" w:rsidRPr="00764930" w:rsidTr="003B7FE0">
        <w:trPr>
          <w:trHeight w:val="969"/>
        </w:trPr>
        <w:tc>
          <w:tcPr>
            <w:tcW w:w="170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동의거부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권리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동의를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거부할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경우의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불이익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중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필수적이므로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사항에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동의하셔야만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심의진행이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가능합니다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.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중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거부하실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있습니다. 다만,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않으시는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경우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심의진행이 제한이 됩니다.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825"/>
        </w:trPr>
        <w:tc>
          <w:tcPr>
            <w:tcW w:w="170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개인정보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여부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A0843" w:rsidRPr="00764930" w:rsidTr="003B7FE0">
        <w:trPr>
          <w:trHeight w:val="806"/>
        </w:trPr>
        <w:tc>
          <w:tcPr>
            <w:tcW w:w="170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민감정보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여부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목적으로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다음과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민감정보를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. 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2.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개인정보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>3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제공에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568"/>
      </w:tblGrid>
      <w:tr w:rsidR="004A0843" w:rsidRPr="00764930" w:rsidTr="003B7FE0">
        <w:trPr>
          <w:trHeight w:val="195"/>
        </w:trPr>
        <w:tc>
          <w:tcPr>
            <w:tcW w:w="187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대상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한국인재개발진흥원</w:t>
            </w:r>
          </w:p>
        </w:tc>
      </w:tr>
      <w:tr w:rsidR="004A0843" w:rsidRPr="00764930" w:rsidTr="003B7FE0">
        <w:trPr>
          <w:trHeight w:val="170"/>
        </w:trPr>
        <w:tc>
          <w:tcPr>
            <w:tcW w:w="187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목적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창업희망자에 대한 인.적성 검사시 대상자 식별과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절차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진행을 위함</w:t>
            </w:r>
          </w:p>
          <w:p w:rsidR="004A0843" w:rsidRPr="001A4264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검사를 재실시 할 경우 재검사 대상자 여부를 파악하기 위함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380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제공하는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생년월일,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휴대전화번호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534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E07B33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보유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이용기간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E07B3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 종료일로부</w:t>
            </w:r>
            <w:bookmarkStart w:id="0" w:name="_GoBack"/>
            <w:bookmarkEnd w:id="0"/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터 1년</w:t>
            </w:r>
          </w:p>
        </w:tc>
      </w:tr>
      <w:tr w:rsidR="004A0843" w:rsidRPr="00764930" w:rsidTr="003B7FE0">
        <w:trPr>
          <w:trHeight w:val="534"/>
        </w:trPr>
        <w:tc>
          <w:tcPr>
            <w:tcW w:w="1875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동의거부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권리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동의를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거부할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경우의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불이익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대하여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거부할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있으나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필수사항이므로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목적의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않을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경우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진행이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제한됩니다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</w:tc>
      </w:tr>
      <w:tr w:rsidR="004A0843" w:rsidRPr="00764930" w:rsidTr="003B7FE0">
        <w:trPr>
          <w:trHeight w:val="556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동의여부</w:t>
            </w:r>
          </w:p>
        </w:tc>
        <w:tc>
          <w:tcPr>
            <w:tcW w:w="8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자에게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상기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A0843" w:rsidRPr="00764930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개인정보 제공자는 전화, 서면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등을 통하여 아래의 담당자를 통하여 개인정보를 수정, 삭제 요청을 할 수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있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습니다.</w:t>
      </w: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개인정보 보호책임자 : 인사총무실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윤인상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 상무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개인정보 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>취급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자 : (정)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유도영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 부장. (부)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최혜경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사원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02-2276-620</w:t>
      </w:r>
      <w:r w:rsidR="00CD1CFD">
        <w:rPr>
          <w:rFonts w:asciiTheme="minorEastAsia" w:eastAsiaTheme="minorEastAsia" w:hAnsiTheme="minorEastAsia" w:cs="굴림"/>
          <w:sz w:val="20"/>
          <w:szCs w:val="20"/>
        </w:rPr>
        <w:t>3</w:t>
      </w:r>
    </w:p>
    <w:p w:rsidR="004A0843" w:rsidRPr="007F07C3" w:rsidRDefault="004A0843" w:rsidP="004A0843">
      <w:pPr>
        <w:pStyle w:val="s0"/>
        <w:spacing w:line="192" w:lineRule="auto"/>
        <w:rPr>
          <w:ins w:id="1" w:author="Juris Doctor" w:date="2015-01-28T15:50:00Z"/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개인정보 처리방침 및 이용약관은 www.paris.co.kr의 사이트를 통하여 확인하실 수 있습니다.</w:t>
      </w:r>
    </w:p>
    <w:p w:rsidR="004A0843" w:rsidRPr="00764930" w:rsidRDefault="004A0843" w:rsidP="004A0843">
      <w:pPr>
        <w:pStyle w:val="s0"/>
        <w:spacing w:line="192" w:lineRule="auto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동의서의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내용을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이해하였습니다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>.</w:t>
      </w:r>
    </w:p>
    <w:p w:rsidR="004A0843" w:rsidRPr="007F07C3" w:rsidRDefault="004A0843" w:rsidP="004A0843">
      <w:pPr>
        <w:pStyle w:val="s0"/>
        <w:spacing w:line="192" w:lineRule="auto"/>
        <w:ind w:firstLine="720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년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월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일</w:t>
      </w:r>
    </w:p>
    <w:p w:rsidR="004A0843" w:rsidRPr="007F07C3" w:rsidRDefault="004A0843" w:rsidP="004A0843">
      <w:pPr>
        <w:pStyle w:val="s0"/>
        <w:spacing w:line="192" w:lineRule="auto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성명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:      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서명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(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인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>)</w:t>
      </w:r>
    </w:p>
    <w:p w:rsidR="009804A3" w:rsidRPr="004A0843" w:rsidRDefault="004A0843" w:rsidP="004A0843">
      <w:pPr>
        <w:pStyle w:val="s0"/>
        <w:spacing w:line="192" w:lineRule="auto"/>
        <w:ind w:rightChars="955" w:right="2101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생년월일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:</w:t>
      </w:r>
    </w:p>
    <w:sectPr w:rsidR="009804A3" w:rsidRPr="004A0843" w:rsidSect="000344CE">
      <w:pgSz w:w="11906" w:h="16838"/>
      <w:pgMar w:top="432" w:right="720" w:bottom="432" w:left="720" w:header="562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C5" w:rsidRDefault="00FF15C5" w:rsidP="0020185E">
      <w:pPr>
        <w:spacing w:after="0" w:line="240" w:lineRule="auto"/>
      </w:pPr>
      <w:r>
        <w:separator/>
      </w:r>
    </w:p>
  </w:endnote>
  <w:endnote w:type="continuationSeparator" w:id="0">
    <w:p w:rsidR="00FF15C5" w:rsidRDefault="00FF15C5" w:rsidP="002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C5" w:rsidRDefault="00FF15C5" w:rsidP="0020185E">
      <w:pPr>
        <w:spacing w:after="0" w:line="240" w:lineRule="auto"/>
      </w:pPr>
      <w:r>
        <w:separator/>
      </w:r>
    </w:p>
  </w:footnote>
  <w:footnote w:type="continuationSeparator" w:id="0">
    <w:p w:rsidR="00FF15C5" w:rsidRDefault="00FF15C5" w:rsidP="0020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3"/>
    <w:rsid w:val="0020185E"/>
    <w:rsid w:val="00323B4C"/>
    <w:rsid w:val="004A0843"/>
    <w:rsid w:val="009804A3"/>
    <w:rsid w:val="00CD1CFD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72096-2237-44A1-85BB-213B77B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43"/>
    <w:pPr>
      <w:jc w:val="left"/>
    </w:pPr>
    <w:rPr>
      <w:rFonts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A08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1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185E"/>
    <w:rPr>
      <w:rFonts w:cs="Times New Roman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201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185E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2017-07-03T08:21:00Z</dcterms:created>
  <dcterms:modified xsi:type="dcterms:W3CDTF">2020-04-01T04:58:00Z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